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880BA" w14:textId="561DD4EF" w:rsidR="00250980" w:rsidRPr="00C021AB" w:rsidRDefault="0058321D" w:rsidP="00250980">
      <w:pPr>
        <w:rPr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BC3B06" wp14:editId="6AE7C2B8">
            <wp:simplePos x="0" y="0"/>
            <wp:positionH relativeFrom="column">
              <wp:posOffset>4730792</wp:posOffset>
            </wp:positionH>
            <wp:positionV relativeFrom="paragraph">
              <wp:posOffset>630</wp:posOffset>
            </wp:positionV>
            <wp:extent cx="1910080" cy="1636395"/>
            <wp:effectExtent l="0" t="0" r="0" b="1905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4" r="6502" b="2189"/>
                    <a:stretch/>
                  </pic:blipFill>
                  <pic:spPr bwMode="auto">
                    <a:xfrm>
                      <a:off x="0" y="0"/>
                      <a:ext cx="191008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980" w:rsidRPr="00C021AB">
        <w:rPr>
          <w:color w:val="002060"/>
          <w:sz w:val="24"/>
          <w:szCs w:val="24"/>
          <w:u w:val="single"/>
        </w:rPr>
        <w:t>Panel Discussion</w:t>
      </w:r>
      <w:r w:rsidR="00250980" w:rsidRPr="00C021AB">
        <w:rPr>
          <w:color w:val="002060"/>
          <w:sz w:val="24"/>
          <w:szCs w:val="24"/>
        </w:rPr>
        <w:t xml:space="preserve"> on “</w:t>
      </w:r>
      <w:r w:rsidR="00250980" w:rsidRPr="00C021AB">
        <w:rPr>
          <w:b/>
          <w:bCs/>
          <w:color w:val="002060"/>
          <w:sz w:val="24"/>
          <w:szCs w:val="24"/>
        </w:rPr>
        <w:t>Modern Computing Resources</w:t>
      </w:r>
      <w:r w:rsidR="00751305" w:rsidRPr="00C021AB">
        <w:rPr>
          <w:b/>
          <w:bCs/>
          <w:color w:val="002060"/>
          <w:sz w:val="24"/>
          <w:szCs w:val="24"/>
        </w:rPr>
        <w:t xml:space="preserve"> for Biomedical Data Science</w:t>
      </w:r>
      <w:r w:rsidR="00250980" w:rsidRPr="00C021AB">
        <w:rPr>
          <w:color w:val="002060"/>
          <w:sz w:val="24"/>
          <w:szCs w:val="24"/>
        </w:rPr>
        <w:t xml:space="preserve">” </w:t>
      </w:r>
      <w:r w:rsidR="00642B9A">
        <w:rPr>
          <w:color w:val="002060"/>
          <w:sz w:val="24"/>
          <w:szCs w:val="24"/>
        </w:rPr>
        <w:t>organized</w:t>
      </w:r>
      <w:r w:rsidR="00250980" w:rsidRPr="00C021AB">
        <w:rPr>
          <w:color w:val="002060"/>
          <w:sz w:val="24"/>
          <w:szCs w:val="24"/>
        </w:rPr>
        <w:t xml:space="preserve"> by the Biomedical and Health Data Science Collaborative</w:t>
      </w:r>
      <w:r w:rsidR="00217F7C">
        <w:rPr>
          <w:color w:val="002060"/>
          <w:sz w:val="24"/>
          <w:szCs w:val="24"/>
        </w:rPr>
        <w:t xml:space="preserve"> (BHDSC)</w:t>
      </w:r>
      <w:r w:rsidR="00642B9A">
        <w:rPr>
          <w:color w:val="002060"/>
          <w:sz w:val="24"/>
          <w:szCs w:val="24"/>
        </w:rPr>
        <w:t xml:space="preserve">, </w:t>
      </w:r>
      <w:r w:rsidRPr="0058321D">
        <w:rPr>
          <w:color w:val="002060"/>
          <w:sz w:val="24"/>
          <w:szCs w:val="24"/>
        </w:rPr>
        <w:t>a cross-disciplinary group formed by the Tufts Clinical and Translational Science Institute (CTSI) and Institute for Clinical Research and Health Policy Studies (ICRHPS) at Tufts Medical Center</w:t>
      </w:r>
      <w:r w:rsidR="00642B9A">
        <w:rPr>
          <w:color w:val="002060"/>
          <w:sz w:val="24"/>
          <w:szCs w:val="24"/>
        </w:rPr>
        <w:t>.</w:t>
      </w:r>
      <w:r w:rsidR="00250980" w:rsidRPr="00C021AB">
        <w:rPr>
          <w:color w:val="002060"/>
          <w:sz w:val="24"/>
          <w:szCs w:val="24"/>
        </w:rPr>
        <w:t xml:space="preserve"> </w:t>
      </w:r>
    </w:p>
    <w:p w14:paraId="2EEC064D" w14:textId="5C424624" w:rsidR="00250980" w:rsidRPr="00C021AB" w:rsidRDefault="00250980" w:rsidP="00250980">
      <w:pPr>
        <w:rPr>
          <w:color w:val="002060"/>
          <w:sz w:val="24"/>
          <w:szCs w:val="24"/>
        </w:rPr>
      </w:pPr>
      <w:r w:rsidRPr="00C021AB">
        <w:rPr>
          <w:color w:val="002060"/>
          <w:sz w:val="24"/>
          <w:szCs w:val="24"/>
          <w:u w:val="single"/>
        </w:rPr>
        <w:t>Date</w:t>
      </w:r>
      <w:r w:rsidRPr="00C021AB">
        <w:rPr>
          <w:color w:val="002060"/>
          <w:sz w:val="24"/>
          <w:szCs w:val="24"/>
        </w:rPr>
        <w:t>: December 7</w:t>
      </w:r>
      <w:r w:rsidRPr="00C021AB">
        <w:rPr>
          <w:color w:val="002060"/>
          <w:sz w:val="24"/>
          <w:szCs w:val="24"/>
          <w:vertAlign w:val="superscript"/>
        </w:rPr>
        <w:t>th</w:t>
      </w:r>
      <w:r w:rsidRPr="00C021AB">
        <w:rPr>
          <w:color w:val="002060"/>
          <w:sz w:val="24"/>
          <w:szCs w:val="24"/>
        </w:rPr>
        <w:t xml:space="preserve"> from 2pm to 4pm</w:t>
      </w:r>
    </w:p>
    <w:p w14:paraId="235BEB88" w14:textId="2E9ACFF8" w:rsidR="00250980" w:rsidRPr="00C021AB" w:rsidRDefault="00250980" w:rsidP="00250980">
      <w:pPr>
        <w:rPr>
          <w:color w:val="002060"/>
          <w:sz w:val="24"/>
          <w:szCs w:val="24"/>
        </w:rPr>
      </w:pPr>
      <w:r w:rsidRPr="00C021AB">
        <w:rPr>
          <w:color w:val="002060"/>
          <w:sz w:val="24"/>
          <w:szCs w:val="24"/>
          <w:u w:val="single"/>
        </w:rPr>
        <w:t>Goal</w:t>
      </w:r>
      <w:r w:rsidRPr="00C021AB">
        <w:rPr>
          <w:color w:val="002060"/>
          <w:sz w:val="24"/>
          <w:szCs w:val="24"/>
        </w:rPr>
        <w:t xml:space="preserve">: To have an overview of modern computing resources for </w:t>
      </w:r>
      <w:r w:rsidR="00751305" w:rsidRPr="00C021AB">
        <w:rPr>
          <w:color w:val="002060"/>
          <w:sz w:val="24"/>
          <w:szCs w:val="24"/>
        </w:rPr>
        <w:t>omics</w:t>
      </w:r>
      <w:r w:rsidRPr="00C021AB">
        <w:rPr>
          <w:color w:val="002060"/>
          <w:sz w:val="24"/>
          <w:szCs w:val="24"/>
        </w:rPr>
        <w:t xml:space="preserve"> data analyses, including in-house </w:t>
      </w:r>
      <w:r w:rsidR="0010565E" w:rsidRPr="00C021AB">
        <w:rPr>
          <w:color w:val="002060"/>
          <w:sz w:val="24"/>
          <w:szCs w:val="24"/>
        </w:rPr>
        <w:t xml:space="preserve">high-performance </w:t>
      </w:r>
      <w:r w:rsidRPr="00C021AB">
        <w:rPr>
          <w:color w:val="002060"/>
          <w:sz w:val="24"/>
          <w:szCs w:val="24"/>
        </w:rPr>
        <w:t>computing clusters, shared computing cluster</w:t>
      </w:r>
      <w:r w:rsidR="0010565E" w:rsidRPr="00C021AB">
        <w:rPr>
          <w:color w:val="002060"/>
          <w:sz w:val="24"/>
          <w:szCs w:val="24"/>
        </w:rPr>
        <w:t>s</w:t>
      </w:r>
      <w:r w:rsidRPr="00C021AB">
        <w:rPr>
          <w:color w:val="002060"/>
          <w:sz w:val="24"/>
          <w:szCs w:val="24"/>
        </w:rPr>
        <w:t>, cloud computing, and hybrid solutions. Keeping in mind that one solution does not address all needs, we will invite a series of experts to share their own decision</w:t>
      </w:r>
      <w:r w:rsidR="0010565E" w:rsidRPr="00C021AB">
        <w:rPr>
          <w:color w:val="002060"/>
          <w:sz w:val="24"/>
          <w:szCs w:val="24"/>
        </w:rPr>
        <w:t>s</w:t>
      </w:r>
      <w:r w:rsidRPr="00C021AB">
        <w:rPr>
          <w:color w:val="002060"/>
          <w:sz w:val="24"/>
          <w:szCs w:val="24"/>
        </w:rPr>
        <w:t xml:space="preserve"> and experience</w:t>
      </w:r>
      <w:r w:rsidR="0010565E" w:rsidRPr="00C021AB">
        <w:rPr>
          <w:color w:val="002060"/>
          <w:sz w:val="24"/>
          <w:szCs w:val="24"/>
        </w:rPr>
        <w:t>s</w:t>
      </w:r>
      <w:r w:rsidRPr="00C021AB">
        <w:rPr>
          <w:color w:val="002060"/>
          <w:sz w:val="24"/>
          <w:szCs w:val="24"/>
        </w:rPr>
        <w:t xml:space="preserve"> with various computing solutions, </w:t>
      </w:r>
      <w:r w:rsidR="0010565E" w:rsidRPr="00C021AB">
        <w:rPr>
          <w:color w:val="002060"/>
          <w:sz w:val="24"/>
          <w:szCs w:val="24"/>
        </w:rPr>
        <w:t xml:space="preserve">their </w:t>
      </w:r>
      <w:r w:rsidRPr="00C021AB">
        <w:rPr>
          <w:color w:val="002060"/>
          <w:sz w:val="24"/>
          <w:szCs w:val="24"/>
        </w:rPr>
        <w:t xml:space="preserve">pros and cons, and </w:t>
      </w:r>
      <w:r w:rsidR="0010565E" w:rsidRPr="00C021AB">
        <w:rPr>
          <w:color w:val="002060"/>
          <w:sz w:val="24"/>
          <w:szCs w:val="24"/>
        </w:rPr>
        <w:t xml:space="preserve">their vision on </w:t>
      </w:r>
      <w:r w:rsidRPr="00C021AB">
        <w:rPr>
          <w:color w:val="002060"/>
          <w:sz w:val="24"/>
          <w:szCs w:val="24"/>
        </w:rPr>
        <w:t>where the field is going. The panel will also include few users who can share their own challenges</w:t>
      </w:r>
      <w:r w:rsidR="0001583E" w:rsidRPr="00C021AB">
        <w:rPr>
          <w:color w:val="002060"/>
          <w:sz w:val="24"/>
          <w:szCs w:val="24"/>
        </w:rPr>
        <w:t>/experi</w:t>
      </w:r>
      <w:r w:rsidR="00372A9F" w:rsidRPr="00C021AB">
        <w:rPr>
          <w:color w:val="002060"/>
          <w:sz w:val="24"/>
          <w:szCs w:val="24"/>
        </w:rPr>
        <w:t>en</w:t>
      </w:r>
      <w:r w:rsidR="0001583E" w:rsidRPr="00C021AB">
        <w:rPr>
          <w:color w:val="002060"/>
          <w:sz w:val="24"/>
          <w:szCs w:val="24"/>
        </w:rPr>
        <w:t>ces</w:t>
      </w:r>
      <w:r w:rsidRPr="00C021AB">
        <w:rPr>
          <w:color w:val="002060"/>
          <w:sz w:val="24"/>
          <w:szCs w:val="24"/>
        </w:rPr>
        <w:t>.</w:t>
      </w:r>
    </w:p>
    <w:p w14:paraId="18677648" w14:textId="3761B04F" w:rsidR="00250980" w:rsidRPr="00C021AB" w:rsidRDefault="006227B3" w:rsidP="00250980">
      <w:pPr>
        <w:rPr>
          <w:color w:val="002060"/>
          <w:sz w:val="24"/>
          <w:szCs w:val="24"/>
        </w:rPr>
      </w:pPr>
      <w:r w:rsidRPr="004535A1">
        <w:rPr>
          <w:bCs/>
          <w:color w:val="002060"/>
          <w:sz w:val="24"/>
          <w:szCs w:val="24"/>
          <w:u w:val="single"/>
        </w:rPr>
        <w:t>Target Audience</w:t>
      </w:r>
      <w:r w:rsidRPr="00C021AB">
        <w:rPr>
          <w:color w:val="002060"/>
          <w:sz w:val="24"/>
          <w:szCs w:val="24"/>
        </w:rPr>
        <w:t xml:space="preserve">: </w:t>
      </w:r>
      <w:bookmarkStart w:id="0" w:name="_GoBack"/>
      <w:r w:rsidR="00751305" w:rsidRPr="00C021AB">
        <w:rPr>
          <w:color w:val="002060"/>
          <w:sz w:val="24"/>
          <w:szCs w:val="24"/>
        </w:rPr>
        <w:t>Researchers who analyze genetic</w:t>
      </w:r>
      <w:r w:rsidR="00C021AB">
        <w:rPr>
          <w:color w:val="002060"/>
          <w:sz w:val="24"/>
          <w:szCs w:val="24"/>
        </w:rPr>
        <w:t xml:space="preserve"> and </w:t>
      </w:r>
      <w:r w:rsidR="00751305" w:rsidRPr="00C021AB">
        <w:rPr>
          <w:color w:val="002060"/>
          <w:sz w:val="24"/>
          <w:szCs w:val="24"/>
        </w:rPr>
        <w:t xml:space="preserve">genomic </w:t>
      </w:r>
      <w:r w:rsidR="00177484" w:rsidRPr="00C021AB">
        <w:rPr>
          <w:color w:val="002060"/>
          <w:sz w:val="24"/>
          <w:szCs w:val="24"/>
        </w:rPr>
        <w:t>data.</w:t>
      </w:r>
      <w:bookmarkEnd w:id="0"/>
    </w:p>
    <w:p w14:paraId="37FD5433" w14:textId="0C93FABA" w:rsidR="00C021AB" w:rsidRDefault="00C021AB" w:rsidP="00C021AB">
      <w:pPr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Schedule</w:t>
      </w:r>
    </w:p>
    <w:p w14:paraId="6D7AFBB7" w14:textId="7E0839E9" w:rsidR="00177484" w:rsidRPr="00C021AB" w:rsidRDefault="00177484" w:rsidP="00C021AB">
      <w:pPr>
        <w:rPr>
          <w:color w:val="002060"/>
          <w:sz w:val="24"/>
          <w:szCs w:val="24"/>
        </w:rPr>
      </w:pPr>
      <w:r w:rsidRPr="00C021AB">
        <w:rPr>
          <w:b/>
          <w:bCs/>
          <w:color w:val="002060"/>
          <w:sz w:val="24"/>
          <w:szCs w:val="24"/>
        </w:rPr>
        <w:t>Opening remarks</w:t>
      </w:r>
      <w:r w:rsidRPr="00C021AB">
        <w:rPr>
          <w:color w:val="002060"/>
          <w:sz w:val="24"/>
          <w:szCs w:val="24"/>
        </w:rPr>
        <w:t xml:space="preserve">. </w:t>
      </w:r>
      <w:r w:rsidR="00C021AB" w:rsidRPr="00C021AB">
        <w:rPr>
          <w:color w:val="002060"/>
          <w:sz w:val="24"/>
          <w:szCs w:val="24"/>
        </w:rPr>
        <w:t xml:space="preserve">2:00-2:05. </w:t>
      </w:r>
      <w:r w:rsidRPr="00C021AB">
        <w:rPr>
          <w:color w:val="002060"/>
          <w:sz w:val="24"/>
          <w:szCs w:val="24"/>
        </w:rPr>
        <w:t xml:space="preserve">Dr Paola Sebastiani, </w:t>
      </w:r>
      <w:r w:rsidR="00217F7C">
        <w:rPr>
          <w:color w:val="002060"/>
          <w:sz w:val="24"/>
          <w:szCs w:val="24"/>
        </w:rPr>
        <w:t>ICRHPS, Tufts Medical Center</w:t>
      </w:r>
    </w:p>
    <w:p w14:paraId="41801850" w14:textId="6E253AB9" w:rsidR="002F3D62" w:rsidRPr="00C021AB" w:rsidRDefault="0001583E" w:rsidP="002F3D62">
      <w:pPr>
        <w:rPr>
          <w:color w:val="002060"/>
          <w:sz w:val="24"/>
          <w:szCs w:val="24"/>
        </w:rPr>
      </w:pPr>
      <w:r w:rsidRPr="00C021AB">
        <w:rPr>
          <w:b/>
          <w:bCs/>
          <w:color w:val="002060"/>
          <w:sz w:val="24"/>
          <w:szCs w:val="24"/>
        </w:rPr>
        <w:t xml:space="preserve">Part I: </w:t>
      </w:r>
      <w:r w:rsidR="00177484" w:rsidRPr="00C021AB">
        <w:rPr>
          <w:b/>
          <w:bCs/>
          <w:color w:val="002060"/>
          <w:sz w:val="24"/>
          <w:szCs w:val="24"/>
        </w:rPr>
        <w:t>Example of existing system</w:t>
      </w:r>
      <w:r w:rsidR="00C021AB" w:rsidRPr="00C021AB">
        <w:rPr>
          <w:b/>
          <w:bCs/>
          <w:color w:val="002060"/>
          <w:sz w:val="24"/>
          <w:szCs w:val="24"/>
        </w:rPr>
        <w:t xml:space="preserve"> [2:05-3:</w:t>
      </w:r>
      <w:r w:rsidR="002F3D62">
        <w:rPr>
          <w:b/>
          <w:bCs/>
          <w:color w:val="002060"/>
          <w:sz w:val="24"/>
          <w:szCs w:val="24"/>
        </w:rPr>
        <w:t>15</w:t>
      </w:r>
      <w:r w:rsidR="00C021AB" w:rsidRPr="00C021AB">
        <w:rPr>
          <w:b/>
          <w:bCs/>
          <w:color w:val="002060"/>
          <w:sz w:val="24"/>
          <w:szCs w:val="24"/>
        </w:rPr>
        <w:t>pm]</w:t>
      </w:r>
      <w:r w:rsidR="00177484" w:rsidRPr="00C021AB">
        <w:rPr>
          <w:b/>
          <w:bCs/>
          <w:color w:val="002060"/>
          <w:sz w:val="24"/>
          <w:szCs w:val="24"/>
        </w:rPr>
        <w:t xml:space="preserve">. </w:t>
      </w:r>
      <w:r w:rsidR="00B0334B" w:rsidRPr="00C021AB">
        <w:rPr>
          <w:b/>
          <w:bCs/>
          <w:color w:val="002060"/>
          <w:sz w:val="24"/>
          <w:szCs w:val="24"/>
        </w:rPr>
        <w:br/>
      </w:r>
      <w:r w:rsidR="002F3D62" w:rsidRPr="00C021AB">
        <w:rPr>
          <w:color w:val="002060"/>
          <w:sz w:val="24"/>
          <w:szCs w:val="24"/>
        </w:rPr>
        <w:t>Moderator: Dr Rebecca Batorsky, Data Intensive Study Center</w:t>
      </w:r>
      <w:r w:rsidR="00217F7C">
        <w:rPr>
          <w:color w:val="002060"/>
          <w:sz w:val="24"/>
          <w:szCs w:val="24"/>
        </w:rPr>
        <w:t xml:space="preserve"> (DISC)</w:t>
      </w:r>
      <w:r w:rsidR="002F3D62" w:rsidRPr="00C021AB">
        <w:rPr>
          <w:color w:val="002060"/>
          <w:sz w:val="24"/>
          <w:szCs w:val="24"/>
        </w:rPr>
        <w:t xml:space="preserve">, Tufts University. </w:t>
      </w:r>
      <w:r w:rsidR="00217F7C">
        <w:rPr>
          <w:color w:val="002060"/>
          <w:sz w:val="24"/>
          <w:szCs w:val="24"/>
        </w:rPr>
        <w:t>DISC is one of the</w:t>
      </w:r>
      <w:r w:rsidR="002F3D62">
        <w:rPr>
          <w:color w:val="002060"/>
          <w:sz w:val="24"/>
          <w:szCs w:val="24"/>
        </w:rPr>
        <w:t xml:space="preserve"> </w:t>
      </w:r>
      <w:r w:rsidR="00217F7C">
        <w:rPr>
          <w:color w:val="002060"/>
          <w:sz w:val="24"/>
          <w:szCs w:val="24"/>
        </w:rPr>
        <w:t>centers that collaborate with the BHDSC.</w:t>
      </w:r>
    </w:p>
    <w:p w14:paraId="761A2FEC" w14:textId="18473498" w:rsidR="000506A4" w:rsidRPr="002F3D62" w:rsidRDefault="00B0334B" w:rsidP="002F3D62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2F3D62">
        <w:rPr>
          <w:color w:val="002060"/>
          <w:sz w:val="24"/>
          <w:szCs w:val="24"/>
        </w:rPr>
        <w:t xml:space="preserve">2:05-2:30. Dr Geraldine van der </w:t>
      </w:r>
      <w:proofErr w:type="spellStart"/>
      <w:r w:rsidRPr="002F3D62">
        <w:rPr>
          <w:color w:val="002060"/>
          <w:sz w:val="24"/>
          <w:szCs w:val="24"/>
        </w:rPr>
        <w:t>Aurwera</w:t>
      </w:r>
      <w:proofErr w:type="spellEnd"/>
      <w:r w:rsidRPr="002F3D62">
        <w:rPr>
          <w:color w:val="002060"/>
          <w:sz w:val="24"/>
          <w:szCs w:val="24"/>
        </w:rPr>
        <w:t xml:space="preserve">, The Broad Institute. </w:t>
      </w:r>
      <w:r w:rsidR="00F628B4" w:rsidRPr="00F628B4">
        <w:rPr>
          <w:i/>
          <w:iCs/>
          <w:color w:val="002060"/>
          <w:sz w:val="24"/>
          <w:szCs w:val="24"/>
        </w:rPr>
        <w:t>Computing challenges and emerging technology solutions in genetics and genomics</w:t>
      </w:r>
      <w:r w:rsidR="000506A4" w:rsidRPr="002F3D62">
        <w:rPr>
          <w:i/>
          <w:iCs/>
          <w:color w:val="002060"/>
          <w:sz w:val="24"/>
          <w:szCs w:val="24"/>
        </w:rPr>
        <w:t>.</w:t>
      </w:r>
      <w:r w:rsidR="000506A4" w:rsidRPr="002F3D62">
        <w:rPr>
          <w:color w:val="002060"/>
          <w:sz w:val="24"/>
          <w:szCs w:val="24"/>
        </w:rPr>
        <w:t xml:space="preserve"> </w:t>
      </w:r>
    </w:p>
    <w:p w14:paraId="7FA88BEC" w14:textId="6FAA4D27" w:rsidR="002F3D62" w:rsidRPr="0058321D" w:rsidRDefault="00B0334B" w:rsidP="00B0334B">
      <w:pPr>
        <w:pStyle w:val="ListParagraph"/>
        <w:numPr>
          <w:ilvl w:val="0"/>
          <w:numId w:val="1"/>
        </w:numPr>
        <w:rPr>
          <w:i/>
          <w:iCs/>
          <w:color w:val="002060"/>
          <w:sz w:val="24"/>
          <w:szCs w:val="24"/>
        </w:rPr>
      </w:pPr>
      <w:r w:rsidRPr="00C021AB">
        <w:rPr>
          <w:color w:val="002060"/>
          <w:sz w:val="24"/>
          <w:szCs w:val="24"/>
        </w:rPr>
        <w:t xml:space="preserve">2:30-2:45. </w:t>
      </w:r>
      <w:r w:rsidR="002F3D62" w:rsidRPr="00C021AB">
        <w:rPr>
          <w:color w:val="002060"/>
          <w:sz w:val="24"/>
          <w:szCs w:val="24"/>
        </w:rPr>
        <w:t>Dr Adelaide Rhodes, Tufts Technology Services, Tufts University</w:t>
      </w:r>
      <w:r w:rsidR="002F3D62">
        <w:rPr>
          <w:color w:val="002060"/>
          <w:sz w:val="24"/>
          <w:szCs w:val="24"/>
        </w:rPr>
        <w:t xml:space="preserve">. </w:t>
      </w:r>
      <w:r w:rsidR="00642B9A">
        <w:rPr>
          <w:color w:val="002060"/>
          <w:sz w:val="24"/>
          <w:szCs w:val="24"/>
        </w:rPr>
        <w:t xml:space="preserve"> </w:t>
      </w:r>
      <w:r w:rsidR="0058321D" w:rsidRPr="0058321D">
        <w:rPr>
          <w:i/>
          <w:iCs/>
          <w:color w:val="002060"/>
          <w:sz w:val="24"/>
          <w:szCs w:val="24"/>
        </w:rPr>
        <w:t>Emerging Challenges: A Bioinformatics Perspective</w:t>
      </w:r>
      <w:r w:rsidR="0058321D">
        <w:rPr>
          <w:i/>
          <w:iCs/>
          <w:color w:val="002060"/>
          <w:sz w:val="24"/>
          <w:szCs w:val="24"/>
        </w:rPr>
        <w:t>.</w:t>
      </w:r>
    </w:p>
    <w:p w14:paraId="1EB2C179" w14:textId="77905F8E" w:rsidR="007516CF" w:rsidRPr="00C021AB" w:rsidRDefault="002F3D62" w:rsidP="00B0334B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2:45-3:00. </w:t>
      </w:r>
      <w:r w:rsidR="00B0334B" w:rsidRPr="00C021AB">
        <w:rPr>
          <w:color w:val="002060"/>
          <w:sz w:val="24"/>
          <w:szCs w:val="24"/>
        </w:rPr>
        <w:t>Dr J</w:t>
      </w:r>
      <w:r w:rsidR="00C021AB" w:rsidRPr="00C021AB">
        <w:rPr>
          <w:color w:val="002060"/>
          <w:sz w:val="24"/>
          <w:szCs w:val="24"/>
        </w:rPr>
        <w:t>oseph</w:t>
      </w:r>
      <w:r w:rsidR="00B0334B" w:rsidRPr="00C021AB">
        <w:rPr>
          <w:color w:val="002060"/>
          <w:sz w:val="24"/>
          <w:szCs w:val="24"/>
        </w:rPr>
        <w:t xml:space="preserve"> Gormley, Tufts CTSI. </w:t>
      </w:r>
      <w:r w:rsidR="00BE19AF" w:rsidRPr="00C021AB">
        <w:rPr>
          <w:i/>
          <w:iCs/>
          <w:color w:val="002060"/>
          <w:sz w:val="24"/>
          <w:szCs w:val="24"/>
        </w:rPr>
        <w:t>AI applications and needed resources</w:t>
      </w:r>
      <w:r w:rsidR="00B0334B" w:rsidRPr="00C021AB">
        <w:rPr>
          <w:color w:val="002060"/>
          <w:sz w:val="24"/>
          <w:szCs w:val="24"/>
        </w:rPr>
        <w:t>.</w:t>
      </w:r>
    </w:p>
    <w:p w14:paraId="0DFF9F46" w14:textId="30A035E4" w:rsidR="007516CF" w:rsidRPr="00C021AB" w:rsidRDefault="002F3D62" w:rsidP="00B0334B">
      <w:pPr>
        <w:pStyle w:val="ListParagraph"/>
        <w:numPr>
          <w:ilvl w:val="0"/>
          <w:numId w:val="1"/>
        </w:numPr>
        <w:rPr>
          <w:i/>
          <w:iCs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3:00-3:15</w:t>
      </w:r>
      <w:r w:rsidR="00C021AB" w:rsidRPr="00C021AB">
        <w:rPr>
          <w:color w:val="002060"/>
          <w:sz w:val="24"/>
          <w:szCs w:val="24"/>
        </w:rPr>
        <w:t xml:space="preserve">. </w:t>
      </w:r>
      <w:del w:id="1" w:author="Batorsky, Rebecca E." w:date="2022-11-16T08:21:00Z">
        <w:r w:rsidR="00C021AB" w:rsidRPr="00C021AB" w:rsidDel="003D1E34">
          <w:rPr>
            <w:color w:val="002060"/>
            <w:sz w:val="24"/>
            <w:szCs w:val="24"/>
          </w:rPr>
          <w:delText xml:space="preserve">Drs </w:delText>
        </w:r>
      </w:del>
      <w:r w:rsidR="00C021AB" w:rsidRPr="00C021AB">
        <w:rPr>
          <w:color w:val="002060"/>
          <w:sz w:val="24"/>
          <w:szCs w:val="24"/>
        </w:rPr>
        <w:t xml:space="preserve">Patrick </w:t>
      </w:r>
      <w:proofErr w:type="spellStart"/>
      <w:r w:rsidR="00C021AB" w:rsidRPr="00C021AB">
        <w:rPr>
          <w:color w:val="002060"/>
          <w:sz w:val="24"/>
          <w:szCs w:val="24"/>
        </w:rPr>
        <w:t>Flor</w:t>
      </w:r>
      <w:ins w:id="2" w:author="Batorsky, Rebecca E." w:date="2022-11-16T08:21:00Z">
        <w:r w:rsidR="003D1E34">
          <w:rPr>
            <w:color w:val="002060"/>
            <w:sz w:val="24"/>
            <w:szCs w:val="24"/>
          </w:rPr>
          <w:t>a</w:t>
        </w:r>
      </w:ins>
      <w:del w:id="3" w:author="Batorsky, Rebecca E." w:date="2022-11-16T08:21:00Z">
        <w:r w:rsidR="00C021AB" w:rsidRPr="00C021AB" w:rsidDel="003D1E34">
          <w:rPr>
            <w:color w:val="002060"/>
            <w:sz w:val="24"/>
            <w:szCs w:val="24"/>
          </w:rPr>
          <w:delText>e</w:delText>
        </w:r>
      </w:del>
      <w:r w:rsidR="00C021AB" w:rsidRPr="00C021AB">
        <w:rPr>
          <w:color w:val="002060"/>
          <w:sz w:val="24"/>
          <w:szCs w:val="24"/>
        </w:rPr>
        <w:t>nce</w:t>
      </w:r>
      <w:proofErr w:type="spellEnd"/>
      <w:r w:rsidR="00C021AB" w:rsidRPr="00C021AB">
        <w:rPr>
          <w:color w:val="002060"/>
          <w:sz w:val="24"/>
          <w:szCs w:val="24"/>
        </w:rPr>
        <w:t xml:space="preserve"> and Shawn Doughty, </w:t>
      </w:r>
      <w:ins w:id="4" w:author="Batorsky, Rebecca E." w:date="2022-11-16T08:21:00Z">
        <w:r w:rsidR="003D1E34">
          <w:rPr>
            <w:color w:val="002060"/>
            <w:sz w:val="24"/>
            <w:szCs w:val="24"/>
          </w:rPr>
          <w:t xml:space="preserve">Research Technology, </w:t>
        </w:r>
      </w:ins>
      <w:r w:rsidR="00C021AB" w:rsidRPr="00C021AB">
        <w:rPr>
          <w:color w:val="002060"/>
          <w:sz w:val="24"/>
          <w:szCs w:val="24"/>
        </w:rPr>
        <w:t xml:space="preserve">Tufts Technology Services. </w:t>
      </w:r>
      <w:r w:rsidR="007516CF" w:rsidRPr="00C021AB">
        <w:rPr>
          <w:i/>
          <w:iCs/>
          <w:color w:val="002060"/>
          <w:sz w:val="24"/>
          <w:szCs w:val="24"/>
        </w:rPr>
        <w:t>Tufts University</w:t>
      </w:r>
      <w:r w:rsidR="00BE19AF" w:rsidRPr="00C021AB">
        <w:rPr>
          <w:i/>
          <w:iCs/>
          <w:color w:val="002060"/>
          <w:sz w:val="24"/>
          <w:szCs w:val="24"/>
        </w:rPr>
        <w:t xml:space="preserve"> Resources</w:t>
      </w:r>
      <w:r w:rsidR="00C021AB" w:rsidRPr="00C021AB">
        <w:rPr>
          <w:i/>
          <w:iCs/>
          <w:color w:val="002060"/>
          <w:sz w:val="24"/>
          <w:szCs w:val="24"/>
        </w:rPr>
        <w:t>.</w:t>
      </w:r>
    </w:p>
    <w:p w14:paraId="30FCAF1D" w14:textId="470D7491" w:rsidR="002F3D62" w:rsidRDefault="0001583E" w:rsidP="0001583E">
      <w:pPr>
        <w:rPr>
          <w:color w:val="002060"/>
          <w:sz w:val="24"/>
          <w:szCs w:val="24"/>
        </w:rPr>
      </w:pPr>
      <w:r w:rsidRPr="00C021AB">
        <w:rPr>
          <w:b/>
          <w:bCs/>
          <w:color w:val="002060"/>
          <w:sz w:val="24"/>
          <w:szCs w:val="24"/>
        </w:rPr>
        <w:t xml:space="preserve">Part II: </w:t>
      </w:r>
      <w:r w:rsidR="00C021AB" w:rsidRPr="00C021AB">
        <w:rPr>
          <w:b/>
          <w:bCs/>
          <w:color w:val="002060"/>
          <w:sz w:val="24"/>
          <w:szCs w:val="24"/>
        </w:rPr>
        <w:t>Panel Discussion: Experiences with different systems</w:t>
      </w:r>
      <w:r w:rsidR="00976DD3">
        <w:rPr>
          <w:b/>
          <w:bCs/>
          <w:color w:val="002060"/>
          <w:sz w:val="24"/>
          <w:szCs w:val="24"/>
        </w:rPr>
        <w:t xml:space="preserve"> [3:</w:t>
      </w:r>
      <w:r w:rsidR="002F3D62">
        <w:rPr>
          <w:b/>
          <w:bCs/>
          <w:color w:val="002060"/>
          <w:sz w:val="24"/>
          <w:szCs w:val="24"/>
        </w:rPr>
        <w:t>15</w:t>
      </w:r>
      <w:r w:rsidR="00976DD3">
        <w:rPr>
          <w:b/>
          <w:bCs/>
          <w:color w:val="002060"/>
          <w:sz w:val="24"/>
          <w:szCs w:val="24"/>
        </w:rPr>
        <w:t>-4:00pm]</w:t>
      </w:r>
      <w:r w:rsidR="00C021AB" w:rsidRPr="00C021AB">
        <w:rPr>
          <w:b/>
          <w:bCs/>
          <w:color w:val="002060"/>
          <w:sz w:val="24"/>
          <w:szCs w:val="24"/>
        </w:rPr>
        <w:br/>
      </w:r>
      <w:r w:rsidR="002F3D62">
        <w:rPr>
          <w:color w:val="002060"/>
          <w:sz w:val="24"/>
          <w:szCs w:val="24"/>
        </w:rPr>
        <w:t xml:space="preserve">Moderators: </w:t>
      </w:r>
      <w:proofErr w:type="spellStart"/>
      <w:r w:rsidR="002F3D62" w:rsidRPr="00C021AB">
        <w:rPr>
          <w:color w:val="002060"/>
          <w:sz w:val="24"/>
          <w:szCs w:val="24"/>
        </w:rPr>
        <w:t>Dr</w:t>
      </w:r>
      <w:r w:rsidR="002F3D62">
        <w:rPr>
          <w:color w:val="002060"/>
          <w:sz w:val="24"/>
          <w:szCs w:val="24"/>
        </w:rPr>
        <w:t>s</w:t>
      </w:r>
      <w:proofErr w:type="spellEnd"/>
      <w:r w:rsidR="002F3D62">
        <w:rPr>
          <w:color w:val="002060"/>
          <w:sz w:val="24"/>
          <w:szCs w:val="24"/>
        </w:rPr>
        <w:t xml:space="preserve"> </w:t>
      </w:r>
      <w:proofErr w:type="spellStart"/>
      <w:r w:rsidR="002F3D62">
        <w:rPr>
          <w:color w:val="002060"/>
          <w:sz w:val="24"/>
          <w:szCs w:val="24"/>
        </w:rPr>
        <w:t>B</w:t>
      </w:r>
      <w:ins w:id="5" w:author="Batorsky, Rebecca E." w:date="2022-11-16T08:21:00Z">
        <w:r w:rsidR="003D1E34">
          <w:rPr>
            <w:color w:val="002060"/>
            <w:sz w:val="24"/>
            <w:szCs w:val="24"/>
          </w:rPr>
          <w:t>a</w:t>
        </w:r>
      </w:ins>
      <w:del w:id="6" w:author="Batorsky, Rebecca E." w:date="2022-11-16T08:21:00Z">
        <w:r w:rsidR="002F3D62" w:rsidDel="003D1E34">
          <w:rPr>
            <w:color w:val="002060"/>
            <w:sz w:val="24"/>
            <w:szCs w:val="24"/>
          </w:rPr>
          <w:delText>e</w:delText>
        </w:r>
      </w:del>
      <w:r w:rsidR="002F3D62">
        <w:rPr>
          <w:color w:val="002060"/>
          <w:sz w:val="24"/>
          <w:szCs w:val="24"/>
        </w:rPr>
        <w:t>torsky</w:t>
      </w:r>
      <w:proofErr w:type="spellEnd"/>
      <w:r w:rsidR="00F628B4">
        <w:rPr>
          <w:color w:val="002060"/>
          <w:sz w:val="24"/>
          <w:szCs w:val="24"/>
        </w:rPr>
        <w:t>,</w:t>
      </w:r>
      <w:r w:rsidR="00F628B4" w:rsidRPr="00F628B4">
        <w:rPr>
          <w:color w:val="002060"/>
          <w:sz w:val="24"/>
          <w:szCs w:val="24"/>
        </w:rPr>
        <w:t xml:space="preserve"> </w:t>
      </w:r>
      <w:r w:rsidR="00F628B4" w:rsidRPr="00C021AB">
        <w:rPr>
          <w:color w:val="002060"/>
          <w:sz w:val="24"/>
          <w:szCs w:val="24"/>
        </w:rPr>
        <w:t>Rhodes</w:t>
      </w:r>
      <w:r w:rsidR="002F3D62">
        <w:rPr>
          <w:color w:val="002060"/>
          <w:sz w:val="24"/>
          <w:szCs w:val="24"/>
        </w:rPr>
        <w:t xml:space="preserve"> and Sebastiani.</w:t>
      </w:r>
    </w:p>
    <w:p w14:paraId="0521EEAF" w14:textId="4BD12170" w:rsidR="00B212A5" w:rsidRPr="00C021AB" w:rsidRDefault="0079579A" w:rsidP="0001583E">
      <w:pPr>
        <w:rPr>
          <w:color w:val="002060"/>
          <w:sz w:val="24"/>
          <w:szCs w:val="24"/>
        </w:rPr>
      </w:pPr>
      <w:r w:rsidRPr="00C021AB">
        <w:rPr>
          <w:color w:val="002060"/>
          <w:sz w:val="24"/>
          <w:szCs w:val="24"/>
        </w:rPr>
        <w:t>Panelist</w:t>
      </w:r>
      <w:r w:rsidR="004535A1">
        <w:rPr>
          <w:color w:val="002060"/>
          <w:sz w:val="24"/>
          <w:szCs w:val="24"/>
        </w:rPr>
        <w:t>s</w:t>
      </w:r>
      <w:r w:rsidRPr="00C021AB">
        <w:rPr>
          <w:color w:val="002060"/>
          <w:sz w:val="24"/>
          <w:szCs w:val="24"/>
        </w:rPr>
        <w:t xml:space="preserve">: </w:t>
      </w:r>
    </w:p>
    <w:p w14:paraId="52FBD536" w14:textId="4256B242" w:rsidR="003634BF" w:rsidRPr="00C021AB" w:rsidRDefault="003634BF" w:rsidP="006F2E81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C021AB">
        <w:rPr>
          <w:color w:val="002060"/>
          <w:sz w:val="24"/>
          <w:szCs w:val="24"/>
        </w:rPr>
        <w:t>Dr Vijaya B. Kolachalama, Center for Computation</w:t>
      </w:r>
      <w:r w:rsidR="00C021AB">
        <w:rPr>
          <w:color w:val="002060"/>
          <w:sz w:val="24"/>
          <w:szCs w:val="24"/>
        </w:rPr>
        <w:t>al</w:t>
      </w:r>
      <w:r w:rsidRPr="00C021AB">
        <w:rPr>
          <w:color w:val="002060"/>
          <w:sz w:val="24"/>
          <w:szCs w:val="24"/>
        </w:rPr>
        <w:t xml:space="preserve"> Biomedicine</w:t>
      </w:r>
      <w:r w:rsidR="00C021AB">
        <w:rPr>
          <w:color w:val="002060"/>
          <w:sz w:val="24"/>
          <w:szCs w:val="24"/>
        </w:rPr>
        <w:t>. Boston University</w:t>
      </w:r>
    </w:p>
    <w:p w14:paraId="23BA0C65" w14:textId="2F365682" w:rsidR="006F2E81" w:rsidRPr="00C021AB" w:rsidRDefault="006F2E81" w:rsidP="006F2E81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C021AB">
        <w:rPr>
          <w:color w:val="002060"/>
          <w:sz w:val="24"/>
          <w:szCs w:val="24"/>
        </w:rPr>
        <w:t>Dr Hong</w:t>
      </w:r>
      <w:r w:rsidR="0058321D">
        <w:rPr>
          <w:color w:val="002060"/>
          <w:sz w:val="24"/>
          <w:szCs w:val="24"/>
        </w:rPr>
        <w:t>h</w:t>
      </w:r>
      <w:r w:rsidRPr="00C021AB">
        <w:rPr>
          <w:color w:val="002060"/>
          <w:sz w:val="24"/>
          <w:szCs w:val="24"/>
        </w:rPr>
        <w:t>uang Lin, Division of Health Systems Science and Program in Digital Medicine, University of Massachusetts Chan Medical School</w:t>
      </w:r>
    </w:p>
    <w:p w14:paraId="148AB378" w14:textId="58CA0B1F" w:rsidR="000506A4" w:rsidRPr="00C021AB" w:rsidRDefault="000506A4" w:rsidP="006F2E81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C021AB">
        <w:rPr>
          <w:color w:val="002060"/>
          <w:sz w:val="24"/>
          <w:szCs w:val="24"/>
        </w:rPr>
        <w:t>Dr Albert Tai</w:t>
      </w:r>
      <w:r w:rsidR="006227B3" w:rsidRPr="00C021AB">
        <w:rPr>
          <w:color w:val="002060"/>
          <w:sz w:val="24"/>
          <w:szCs w:val="24"/>
        </w:rPr>
        <w:t>, Director of Tufts Genomics Core</w:t>
      </w:r>
      <w:r w:rsidR="004535A1">
        <w:rPr>
          <w:color w:val="002060"/>
          <w:sz w:val="24"/>
          <w:szCs w:val="24"/>
        </w:rPr>
        <w:t>, Tufts University</w:t>
      </w:r>
    </w:p>
    <w:p w14:paraId="2813CB80" w14:textId="6AB503C0" w:rsidR="000506A4" w:rsidRPr="00C021AB" w:rsidRDefault="000506A4" w:rsidP="006F2E81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C021AB">
        <w:rPr>
          <w:color w:val="002060"/>
          <w:sz w:val="24"/>
          <w:szCs w:val="24"/>
        </w:rPr>
        <w:t>Dr Heather Gardner</w:t>
      </w:r>
      <w:r w:rsidR="006227B3" w:rsidRPr="00C021AB">
        <w:rPr>
          <w:color w:val="002060"/>
          <w:sz w:val="24"/>
          <w:szCs w:val="24"/>
        </w:rPr>
        <w:t>, Department of Clinical Sciences</w:t>
      </w:r>
      <w:r w:rsidR="004535A1">
        <w:rPr>
          <w:color w:val="002060"/>
          <w:sz w:val="24"/>
          <w:szCs w:val="24"/>
        </w:rPr>
        <w:t>, Tufts University</w:t>
      </w:r>
    </w:p>
    <w:p w14:paraId="77A0632A" w14:textId="3243CC43" w:rsidR="00250980" w:rsidRDefault="006227B3" w:rsidP="00BC1897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proofErr w:type="spellStart"/>
      <w:r w:rsidRPr="00C021AB">
        <w:rPr>
          <w:color w:val="002060"/>
          <w:sz w:val="24"/>
          <w:szCs w:val="24"/>
        </w:rPr>
        <w:t>Dr</w:t>
      </w:r>
      <w:proofErr w:type="spellEnd"/>
      <w:r w:rsidRPr="00C021AB">
        <w:rPr>
          <w:color w:val="002060"/>
          <w:sz w:val="24"/>
          <w:szCs w:val="24"/>
        </w:rPr>
        <w:t xml:space="preserve"> Shira </w:t>
      </w:r>
      <w:proofErr w:type="spellStart"/>
      <w:r w:rsidRPr="00C021AB">
        <w:rPr>
          <w:color w:val="002060"/>
          <w:sz w:val="24"/>
          <w:szCs w:val="24"/>
        </w:rPr>
        <w:t>Rockowitz</w:t>
      </w:r>
      <w:proofErr w:type="spellEnd"/>
      <w:r w:rsidRPr="00C021AB">
        <w:rPr>
          <w:color w:val="002060"/>
          <w:sz w:val="24"/>
          <w:szCs w:val="24"/>
        </w:rPr>
        <w:t xml:space="preserve">, Data Science Director at Boston Children’s </w:t>
      </w:r>
      <w:ins w:id="7" w:author="Batorsky, Rebecca E." w:date="2022-11-16T08:23:00Z">
        <w:r w:rsidR="003B5213">
          <w:rPr>
            <w:color w:val="002060"/>
            <w:sz w:val="24"/>
            <w:szCs w:val="24"/>
          </w:rPr>
          <w:t>H</w:t>
        </w:r>
      </w:ins>
      <w:del w:id="8" w:author="Batorsky, Rebecca E." w:date="2022-11-16T08:23:00Z">
        <w:r w:rsidRPr="00C021AB" w:rsidDel="003B5213">
          <w:rPr>
            <w:color w:val="002060"/>
            <w:sz w:val="24"/>
            <w:szCs w:val="24"/>
          </w:rPr>
          <w:delText>h</w:delText>
        </w:r>
      </w:del>
      <w:r w:rsidRPr="00C021AB">
        <w:rPr>
          <w:color w:val="002060"/>
          <w:sz w:val="24"/>
          <w:szCs w:val="24"/>
        </w:rPr>
        <w:t>ospital</w:t>
      </w:r>
    </w:p>
    <w:p w14:paraId="2A7E6DDA" w14:textId="47268605" w:rsidR="00F628B4" w:rsidRPr="00F628B4" w:rsidRDefault="00F628B4" w:rsidP="00F628B4">
      <w:pPr>
        <w:ind w:left="360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  <w:u w:val="single"/>
        </w:rPr>
        <w:t>Zoom link</w:t>
      </w:r>
      <w:r w:rsidRPr="00F628B4">
        <w:rPr>
          <w:color w:val="002060"/>
          <w:sz w:val="24"/>
          <w:szCs w:val="24"/>
        </w:rPr>
        <w:t xml:space="preserve">: </w:t>
      </w:r>
      <w:r w:rsidRPr="00F628B4">
        <w:rPr>
          <w:rFonts w:ascii="Calibri" w:hAnsi="Calibri" w:cs="Calibri"/>
          <w:color w:val="424242"/>
          <w:shd w:val="clear" w:color="auto" w:fill="FFFFFF"/>
        </w:rPr>
        <w:t> </w:t>
      </w:r>
      <w:hyperlink r:id="rId7" w:tgtFrame="_blank" w:history="1">
        <w:r w:rsidRPr="00F628B4">
          <w:rPr>
            <w:rStyle w:val="Hyperlink"/>
            <w:rFonts w:ascii="Calibri" w:hAnsi="Calibri" w:cs="Calibri"/>
            <w:color w:val="0563C1"/>
            <w:bdr w:val="none" w:sz="0" w:space="0" w:color="auto" w:frame="1"/>
            <w:shd w:val="clear" w:color="auto" w:fill="FFFFFF"/>
          </w:rPr>
          <w:t>https://wellforce.zoom.us/j/95846424091?pwd=SkJQd3lBeHZLZ2RuS2Fya2tqNkNDQT09&amp;from=addon</w:t>
        </w:r>
      </w:hyperlink>
    </w:p>
    <w:sectPr w:rsidR="00F628B4" w:rsidRPr="00F628B4" w:rsidSect="00DF67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A5279"/>
    <w:multiLevelType w:val="hybridMultilevel"/>
    <w:tmpl w:val="6640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456ED"/>
    <w:multiLevelType w:val="hybridMultilevel"/>
    <w:tmpl w:val="F042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torsky, Rebecca E.">
    <w15:presenceInfo w15:providerId="AD" w15:userId="S::rbator01@tufts.edu::f3f51397-3d5f-4e36-b4e6-a94548a7f6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B2"/>
    <w:rsid w:val="0001583E"/>
    <w:rsid w:val="000506A4"/>
    <w:rsid w:val="00070B94"/>
    <w:rsid w:val="000F794F"/>
    <w:rsid w:val="0010565E"/>
    <w:rsid w:val="00177484"/>
    <w:rsid w:val="001B0E91"/>
    <w:rsid w:val="00217F7C"/>
    <w:rsid w:val="00250980"/>
    <w:rsid w:val="0026324D"/>
    <w:rsid w:val="002B12E6"/>
    <w:rsid w:val="002B34A3"/>
    <w:rsid w:val="002F3D62"/>
    <w:rsid w:val="002F61A3"/>
    <w:rsid w:val="003634BF"/>
    <w:rsid w:val="00372A9F"/>
    <w:rsid w:val="003A1FAF"/>
    <w:rsid w:val="003B5213"/>
    <w:rsid w:val="003D1E34"/>
    <w:rsid w:val="003D4341"/>
    <w:rsid w:val="004479B2"/>
    <w:rsid w:val="004535A1"/>
    <w:rsid w:val="00460858"/>
    <w:rsid w:val="004C75BB"/>
    <w:rsid w:val="00562091"/>
    <w:rsid w:val="00570ECB"/>
    <w:rsid w:val="0058321D"/>
    <w:rsid w:val="005F32F5"/>
    <w:rsid w:val="006227B3"/>
    <w:rsid w:val="00642B9A"/>
    <w:rsid w:val="006B6479"/>
    <w:rsid w:val="006F2E81"/>
    <w:rsid w:val="007429CD"/>
    <w:rsid w:val="00744505"/>
    <w:rsid w:val="00751305"/>
    <w:rsid w:val="007516CF"/>
    <w:rsid w:val="0079579A"/>
    <w:rsid w:val="007C6BBC"/>
    <w:rsid w:val="007E3CC1"/>
    <w:rsid w:val="00852BD9"/>
    <w:rsid w:val="00852BF9"/>
    <w:rsid w:val="008A396B"/>
    <w:rsid w:val="008C3AF1"/>
    <w:rsid w:val="00904075"/>
    <w:rsid w:val="0090453A"/>
    <w:rsid w:val="00920A59"/>
    <w:rsid w:val="00976DD3"/>
    <w:rsid w:val="009D7995"/>
    <w:rsid w:val="009F59CE"/>
    <w:rsid w:val="00A867A2"/>
    <w:rsid w:val="00B0334B"/>
    <w:rsid w:val="00B212A5"/>
    <w:rsid w:val="00B364B1"/>
    <w:rsid w:val="00BC1897"/>
    <w:rsid w:val="00BE19AF"/>
    <w:rsid w:val="00C021AB"/>
    <w:rsid w:val="00CE5D9D"/>
    <w:rsid w:val="00D012C9"/>
    <w:rsid w:val="00DD12EC"/>
    <w:rsid w:val="00DF6771"/>
    <w:rsid w:val="00E04900"/>
    <w:rsid w:val="00E616DC"/>
    <w:rsid w:val="00E76FDE"/>
    <w:rsid w:val="00EE3312"/>
    <w:rsid w:val="00F447E2"/>
    <w:rsid w:val="00F628B4"/>
    <w:rsid w:val="00FC4E36"/>
    <w:rsid w:val="00FD1A2D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057B"/>
  <w15:chartTrackingRefBased/>
  <w15:docId w15:val="{5D2A94A6-C531-4F9B-BDBD-B39912A0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6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B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1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llforce.zoom.us/j/95846424091?pwd=SkJQd3lBeHZLZ2RuS2Fya2tqNkNDQT09&amp;from=add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A80A-D258-45CA-B834-B7573A03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Colman, Abigail</dc:creator>
  <cp:keywords/>
  <dc:description/>
  <cp:lastModifiedBy>Ratty, Michael R</cp:lastModifiedBy>
  <cp:revision>2</cp:revision>
  <dcterms:created xsi:type="dcterms:W3CDTF">2022-11-17T19:35:00Z</dcterms:created>
  <dcterms:modified xsi:type="dcterms:W3CDTF">2022-11-17T19:35:00Z</dcterms:modified>
</cp:coreProperties>
</file>